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4A1" w:rsidRPr="00233E05" w:rsidRDefault="00646404" w:rsidP="00233E05">
      <w:pPr>
        <w:spacing w:line="240" w:lineRule="auto"/>
        <w:jc w:val="both"/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-381000</wp:posOffset>
            </wp:positionV>
            <wp:extent cx="2867025" cy="473710"/>
            <wp:effectExtent l="19050" t="0" r="9525" b="0"/>
            <wp:wrapTight wrapText="bothSides">
              <wp:wrapPolygon edited="0">
                <wp:start x="-144" y="0"/>
                <wp:lineTo x="-144" y="20847"/>
                <wp:lineTo x="21672" y="20847"/>
                <wp:lineTo x="21672" y="0"/>
                <wp:lineTo x="-144" y="0"/>
              </wp:wrapPolygon>
            </wp:wrapTight>
            <wp:docPr id="1" name="Imagen 1" descr="I:\Marketing\Exponenciar\EXponenciAR_Logo_160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Marketing\Exponenciar\EXponenciAR_Logo_1609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27BC" w:rsidRPr="00233E05" w:rsidRDefault="00F727BC" w:rsidP="00233E05">
      <w:pPr>
        <w:pStyle w:val="Sinespaciado"/>
        <w:jc w:val="both"/>
        <w:rPr>
          <w:rFonts w:asciiTheme="minorHAnsi" w:hAnsiTheme="minorHAnsi" w:cs="Calibri"/>
          <w:b/>
          <w:shd w:val="clear" w:color="auto" w:fill="FFFFFF"/>
        </w:rPr>
      </w:pPr>
    </w:p>
    <w:p w:rsidR="00233E05" w:rsidRPr="00233E05" w:rsidRDefault="00646404" w:rsidP="00233E05">
      <w:pPr>
        <w:pStyle w:val="Sinespaciado"/>
        <w:jc w:val="both"/>
        <w:rPr>
          <w:rFonts w:asciiTheme="minorHAnsi" w:hAnsiTheme="minorHAnsi" w:cs="Calibri"/>
          <w:b/>
          <w:shd w:val="clear" w:color="auto" w:fill="FFFFFF"/>
        </w:rPr>
      </w:pPr>
      <w:r>
        <w:rPr>
          <w:rFonts w:asciiTheme="minorHAnsi" w:hAnsiTheme="minorHAnsi" w:cs="Calibri"/>
          <w:b/>
          <w:shd w:val="clear" w:color="auto" w:fill="FFFFFF"/>
        </w:rPr>
        <w:t>UNA UNIÓN QUE SE FORTALECE</w:t>
      </w:r>
    </w:p>
    <w:p w:rsidR="00423A1F" w:rsidRDefault="00E26EA0" w:rsidP="00E26EA0">
      <w:pPr>
        <w:pStyle w:val="Sinespaciado"/>
        <w:rPr>
          <w:i/>
        </w:rPr>
      </w:pPr>
      <w:r w:rsidRPr="00E26EA0">
        <w:rPr>
          <w:i/>
        </w:rPr>
        <w:t xml:space="preserve">Se presentó </w:t>
      </w:r>
      <w:proofErr w:type="spellStart"/>
      <w:r w:rsidRPr="00E26EA0">
        <w:rPr>
          <w:i/>
        </w:rPr>
        <w:t>Exponenciar</w:t>
      </w:r>
      <w:proofErr w:type="spellEnd"/>
      <w:r w:rsidRPr="00E26EA0">
        <w:rPr>
          <w:i/>
        </w:rPr>
        <w:t xml:space="preserve">, una nueva empresa que se desarrolló gracias a 10 años de trabajo en común, con el apoyo de </w:t>
      </w:r>
      <w:r>
        <w:rPr>
          <w:i/>
        </w:rPr>
        <w:t xml:space="preserve">los diarios </w:t>
      </w:r>
      <w:r w:rsidRPr="00E26EA0">
        <w:rPr>
          <w:i/>
        </w:rPr>
        <w:t xml:space="preserve">Clarín y La Nacion. </w:t>
      </w:r>
      <w:r w:rsidR="00803E11">
        <w:rPr>
          <w:i/>
        </w:rPr>
        <w:t>C</w:t>
      </w:r>
      <w:r w:rsidRPr="00E26EA0">
        <w:rPr>
          <w:i/>
        </w:rPr>
        <w:t>readores de</w:t>
      </w:r>
      <w:r w:rsidR="00803E11">
        <w:rPr>
          <w:i/>
        </w:rPr>
        <w:t xml:space="preserve"> productos exitosos como</w:t>
      </w:r>
      <w:r w:rsidRPr="00E26EA0">
        <w:rPr>
          <w:i/>
        </w:rPr>
        <w:t xml:space="preserve"> Expoagro</w:t>
      </w:r>
      <w:r w:rsidR="00423A1F">
        <w:rPr>
          <w:i/>
        </w:rPr>
        <w:t>,</w:t>
      </w:r>
      <w:r w:rsidRPr="00E26EA0">
        <w:rPr>
          <w:i/>
        </w:rPr>
        <w:t xml:space="preserve"> Caminos y Sabores</w:t>
      </w:r>
      <w:r w:rsidR="00803E11">
        <w:rPr>
          <w:rFonts w:asciiTheme="minorHAnsi" w:hAnsiTheme="minorHAnsi" w:cs="Calibri"/>
          <w:i/>
          <w:shd w:val="clear" w:color="auto" w:fill="FFFFFF"/>
        </w:rPr>
        <w:t xml:space="preserve">, </w:t>
      </w:r>
      <w:r w:rsidR="00803E11" w:rsidRPr="00233E05">
        <w:rPr>
          <w:rFonts w:asciiTheme="minorHAnsi" w:hAnsiTheme="minorHAnsi" w:cs="Calibri"/>
          <w:i/>
          <w:shd w:val="clear" w:color="auto" w:fill="FFFFFF"/>
        </w:rPr>
        <w:t>Campo Creciente</w:t>
      </w:r>
      <w:r w:rsidR="00803E11">
        <w:rPr>
          <w:rFonts w:asciiTheme="minorHAnsi" w:hAnsiTheme="minorHAnsi" w:cs="Calibri"/>
          <w:i/>
          <w:shd w:val="clear" w:color="auto" w:fill="FFFFFF"/>
        </w:rPr>
        <w:t xml:space="preserve">, </w:t>
      </w:r>
      <w:r w:rsidR="00423A1F">
        <w:rPr>
          <w:rFonts w:asciiTheme="minorHAnsi" w:hAnsiTheme="minorHAnsi" w:cs="Calibri"/>
          <w:i/>
          <w:shd w:val="clear" w:color="auto" w:fill="FFFFFF"/>
        </w:rPr>
        <w:t xml:space="preserve">Admite, </w:t>
      </w:r>
      <w:r w:rsidR="00803E11">
        <w:rPr>
          <w:rFonts w:asciiTheme="minorHAnsi" w:hAnsiTheme="minorHAnsi" w:cs="Calibri"/>
          <w:i/>
          <w:shd w:val="clear" w:color="auto" w:fill="FFFFFF"/>
        </w:rPr>
        <w:t xml:space="preserve">Premio </w:t>
      </w:r>
      <w:proofErr w:type="spellStart"/>
      <w:r w:rsidR="00803E11">
        <w:rPr>
          <w:rFonts w:asciiTheme="minorHAnsi" w:hAnsiTheme="minorHAnsi" w:cs="Calibri"/>
          <w:i/>
          <w:shd w:val="clear" w:color="auto" w:fill="FFFFFF"/>
        </w:rPr>
        <w:t>Ternium</w:t>
      </w:r>
      <w:proofErr w:type="spellEnd"/>
      <w:r w:rsidR="00803E11">
        <w:rPr>
          <w:rFonts w:asciiTheme="minorHAnsi" w:hAnsiTheme="minorHAnsi" w:cs="Calibri"/>
          <w:i/>
          <w:shd w:val="clear" w:color="auto" w:fill="FFFFFF"/>
        </w:rPr>
        <w:t xml:space="preserve"> Expoagro a la Innovación en Maquinaria Agrícola, entre otros; </w:t>
      </w:r>
      <w:r w:rsidR="00803E11">
        <w:rPr>
          <w:i/>
        </w:rPr>
        <w:t>sientan precedentes para</w:t>
      </w:r>
      <w:r w:rsidRPr="00E26EA0">
        <w:rPr>
          <w:i/>
        </w:rPr>
        <w:t xml:space="preserve"> acercar toda la riqueza de nuestro país al mundo a través de exposiciones, seminarios, rondas de negocios y eventos. </w:t>
      </w:r>
    </w:p>
    <w:p w:rsidR="00423A1F" w:rsidRDefault="00423A1F" w:rsidP="00E26EA0">
      <w:pPr>
        <w:pStyle w:val="Sinespaciado"/>
        <w:rPr>
          <w:i/>
        </w:rPr>
      </w:pPr>
      <w:proofErr w:type="spellStart"/>
      <w:r>
        <w:rPr>
          <w:i/>
        </w:rPr>
        <w:t>Exponenciar</w:t>
      </w:r>
      <w:proofErr w:type="spellEnd"/>
      <w:r w:rsidRPr="00E26EA0">
        <w:rPr>
          <w:i/>
        </w:rPr>
        <w:t xml:space="preserve"> </w:t>
      </w:r>
      <w:r>
        <w:rPr>
          <w:i/>
        </w:rPr>
        <w:t>se presenta</w:t>
      </w:r>
      <w:r w:rsidRPr="00E26EA0">
        <w:rPr>
          <w:i/>
        </w:rPr>
        <w:t xml:space="preserve"> como puente para conectar empresas, entidades e instituciones que quieran desarrollar programas juntos.  </w:t>
      </w:r>
    </w:p>
    <w:p w:rsidR="00423A1F" w:rsidRDefault="00423A1F" w:rsidP="00E26EA0">
      <w:pPr>
        <w:pStyle w:val="Sinespaciado"/>
        <w:rPr>
          <w:i/>
        </w:rPr>
      </w:pPr>
    </w:p>
    <w:p w:rsidR="004941C1" w:rsidRPr="006E60B5" w:rsidRDefault="004941C1" w:rsidP="00233E05">
      <w:pPr>
        <w:pStyle w:val="Sinespaciado"/>
        <w:jc w:val="both"/>
        <w:rPr>
          <w:rFonts w:asciiTheme="minorHAnsi" w:hAnsiTheme="minorHAnsi"/>
        </w:rPr>
      </w:pPr>
      <w:r w:rsidRPr="00233E05">
        <w:rPr>
          <w:rFonts w:asciiTheme="minorHAnsi" w:hAnsiTheme="minorHAnsi"/>
        </w:rPr>
        <w:t xml:space="preserve">Con espíritu de crecimiento, y </w:t>
      </w:r>
      <w:r w:rsidR="00901A4E">
        <w:rPr>
          <w:rFonts w:asciiTheme="minorHAnsi" w:hAnsiTheme="minorHAnsi"/>
        </w:rPr>
        <w:t xml:space="preserve">ampliando las fronteras, ya no solo de la </w:t>
      </w:r>
      <w:r w:rsidRPr="00233E05">
        <w:rPr>
          <w:rFonts w:asciiTheme="minorHAnsi" w:hAnsiTheme="minorHAnsi"/>
        </w:rPr>
        <w:t>producción agrícola y aliment</w:t>
      </w:r>
      <w:r w:rsidR="00901A4E">
        <w:rPr>
          <w:rFonts w:asciiTheme="minorHAnsi" w:hAnsiTheme="minorHAnsi"/>
        </w:rPr>
        <w:t>aria</w:t>
      </w:r>
      <w:r w:rsidR="00607C73">
        <w:rPr>
          <w:rFonts w:asciiTheme="minorHAnsi" w:hAnsiTheme="minorHAnsi"/>
        </w:rPr>
        <w:t xml:space="preserve">, </w:t>
      </w:r>
      <w:r w:rsidRPr="00233E05">
        <w:rPr>
          <w:rFonts w:asciiTheme="minorHAnsi" w:hAnsiTheme="minorHAnsi"/>
        </w:rPr>
        <w:t>los diarios Clarín y La Nación dieron un paso más para servir a la agroindustria desde un</w:t>
      </w:r>
      <w:r w:rsidR="00372DDB">
        <w:rPr>
          <w:rFonts w:asciiTheme="minorHAnsi" w:hAnsiTheme="minorHAnsi"/>
        </w:rPr>
        <w:t xml:space="preserve">a </w:t>
      </w:r>
      <w:r w:rsidR="00901A4E">
        <w:rPr>
          <w:rFonts w:asciiTheme="minorHAnsi" w:hAnsiTheme="minorHAnsi"/>
        </w:rPr>
        <w:t>empresa</w:t>
      </w:r>
      <w:r w:rsidR="00372DDB">
        <w:rPr>
          <w:rFonts w:asciiTheme="minorHAnsi" w:hAnsiTheme="minorHAnsi"/>
        </w:rPr>
        <w:t xml:space="preserve"> dinámica</w:t>
      </w:r>
      <w:r w:rsidR="00901A4E">
        <w:rPr>
          <w:rFonts w:asciiTheme="minorHAnsi" w:hAnsiTheme="minorHAnsi"/>
        </w:rPr>
        <w:t>, organizadora de eventos</w:t>
      </w:r>
      <w:r w:rsidR="000A7C6B">
        <w:rPr>
          <w:rFonts w:asciiTheme="minorHAnsi" w:hAnsiTheme="minorHAnsi"/>
        </w:rPr>
        <w:t>,</w:t>
      </w:r>
      <w:r w:rsidR="00817328">
        <w:rPr>
          <w:rFonts w:asciiTheme="minorHAnsi" w:hAnsiTheme="minorHAnsi"/>
        </w:rPr>
        <w:t xml:space="preserve"> </w:t>
      </w:r>
      <w:r w:rsidR="00901A4E">
        <w:rPr>
          <w:rFonts w:asciiTheme="minorHAnsi" w:hAnsiTheme="minorHAnsi"/>
        </w:rPr>
        <w:t>con un futuro prometedor y</w:t>
      </w:r>
      <w:r w:rsidR="00817328">
        <w:rPr>
          <w:rFonts w:asciiTheme="minorHAnsi" w:hAnsiTheme="minorHAnsi"/>
        </w:rPr>
        <w:t xml:space="preserve"> de</w:t>
      </w:r>
      <w:r w:rsidR="00901A4E">
        <w:rPr>
          <w:rFonts w:asciiTheme="minorHAnsi" w:hAnsiTheme="minorHAnsi"/>
        </w:rPr>
        <w:t xml:space="preserve"> proyectos de</w:t>
      </w:r>
      <w:r w:rsidR="006E60B5">
        <w:rPr>
          <w:rFonts w:asciiTheme="minorHAnsi" w:hAnsiTheme="minorHAnsi"/>
        </w:rPr>
        <w:t xml:space="preserve"> alto</w:t>
      </w:r>
      <w:r w:rsidR="00901A4E">
        <w:rPr>
          <w:rFonts w:asciiTheme="minorHAnsi" w:hAnsiTheme="minorHAnsi"/>
        </w:rPr>
        <w:t xml:space="preserve"> impacto. P</w:t>
      </w:r>
      <w:r w:rsidRPr="00233E05">
        <w:rPr>
          <w:rFonts w:asciiTheme="minorHAnsi" w:hAnsiTheme="minorHAnsi"/>
        </w:rPr>
        <w:t>asando de una unión transitoria a una sociedad sólida y estable</w:t>
      </w:r>
      <w:r w:rsidR="00901A4E">
        <w:rPr>
          <w:rFonts w:asciiTheme="minorHAnsi" w:hAnsiTheme="minorHAnsi"/>
        </w:rPr>
        <w:t>, c</w:t>
      </w:r>
      <w:r w:rsidRPr="00233E05">
        <w:rPr>
          <w:rFonts w:asciiTheme="minorHAnsi" w:hAnsiTheme="minorHAnsi"/>
        </w:rPr>
        <w:t>on la meta de expandir el negocio y generar actividades aprovechan</w:t>
      </w:r>
      <w:r w:rsidR="006E60B5">
        <w:rPr>
          <w:rFonts w:asciiTheme="minorHAnsi" w:hAnsiTheme="minorHAnsi"/>
        </w:rPr>
        <w:t xml:space="preserve">do el respaldo de dos medios de </w:t>
      </w:r>
      <w:r w:rsidRPr="00233E05">
        <w:rPr>
          <w:rFonts w:asciiTheme="minorHAnsi" w:hAnsiTheme="minorHAnsi"/>
        </w:rPr>
        <w:t>comunicación</w:t>
      </w:r>
      <w:r w:rsidR="00646404">
        <w:rPr>
          <w:rFonts w:asciiTheme="minorHAnsi" w:hAnsiTheme="minorHAnsi"/>
        </w:rPr>
        <w:t xml:space="preserve">. </w:t>
      </w:r>
      <w:r w:rsidR="008224A8">
        <w:rPr>
          <w:rFonts w:asciiTheme="minorHAnsi" w:hAnsiTheme="minorHAnsi"/>
        </w:rPr>
        <w:t>En este conte</w:t>
      </w:r>
      <w:r w:rsidR="0059202B">
        <w:rPr>
          <w:rFonts w:asciiTheme="minorHAnsi" w:hAnsiTheme="minorHAnsi"/>
        </w:rPr>
        <w:t>x</w:t>
      </w:r>
      <w:r w:rsidR="008224A8">
        <w:rPr>
          <w:rFonts w:asciiTheme="minorHAnsi" w:hAnsiTheme="minorHAnsi"/>
        </w:rPr>
        <w:t>to,</w:t>
      </w:r>
      <w:r w:rsidR="00F727BC" w:rsidRPr="00233E05">
        <w:rPr>
          <w:rFonts w:asciiTheme="minorHAnsi" w:hAnsiTheme="minorHAnsi"/>
        </w:rPr>
        <w:t xml:space="preserve"> </w:t>
      </w:r>
      <w:r w:rsidR="004A7B16">
        <w:rPr>
          <w:rFonts w:asciiTheme="minorHAnsi" w:hAnsiTheme="minorHAnsi"/>
        </w:rPr>
        <w:t>se presentó</w:t>
      </w:r>
      <w:r w:rsidRPr="00233E05">
        <w:rPr>
          <w:rFonts w:asciiTheme="minorHAnsi" w:hAnsiTheme="minorHAnsi"/>
        </w:rPr>
        <w:t xml:space="preserve"> </w:t>
      </w:r>
      <w:r w:rsidR="008E1D75">
        <w:rPr>
          <w:rFonts w:asciiTheme="minorHAnsi" w:hAnsiTheme="minorHAnsi"/>
        </w:rPr>
        <w:t>el miércoles 30 de septiembre en el M</w:t>
      </w:r>
      <w:r w:rsidR="00817328">
        <w:rPr>
          <w:rFonts w:asciiTheme="minorHAnsi" w:hAnsiTheme="minorHAnsi"/>
        </w:rPr>
        <w:t>useo de Arte Latinoamericano –</w:t>
      </w:r>
      <w:proofErr w:type="spellStart"/>
      <w:r w:rsidR="00817328">
        <w:rPr>
          <w:rFonts w:asciiTheme="minorHAnsi" w:hAnsiTheme="minorHAnsi"/>
        </w:rPr>
        <w:t>Malba</w:t>
      </w:r>
      <w:proofErr w:type="spellEnd"/>
      <w:r w:rsidR="00817328">
        <w:rPr>
          <w:rFonts w:asciiTheme="minorHAnsi" w:hAnsiTheme="minorHAnsi"/>
        </w:rPr>
        <w:t>-</w:t>
      </w:r>
      <w:r w:rsidR="008E1D75">
        <w:rPr>
          <w:rFonts w:asciiTheme="minorHAnsi" w:hAnsiTheme="minorHAnsi"/>
        </w:rPr>
        <w:t xml:space="preserve">, </w:t>
      </w:r>
      <w:proofErr w:type="spellStart"/>
      <w:r w:rsidR="00817328">
        <w:rPr>
          <w:rFonts w:asciiTheme="minorHAnsi" w:hAnsiTheme="minorHAnsi"/>
        </w:rPr>
        <w:t>Exponenciar</w:t>
      </w:r>
      <w:proofErr w:type="spellEnd"/>
      <w:r w:rsidR="00817328">
        <w:rPr>
          <w:rFonts w:asciiTheme="minorHAnsi" w:hAnsiTheme="minorHAnsi"/>
        </w:rPr>
        <w:t>,</w:t>
      </w:r>
      <w:r w:rsidRPr="00233E05">
        <w:rPr>
          <w:rFonts w:asciiTheme="minorHAnsi" w:hAnsiTheme="minorHAnsi"/>
        </w:rPr>
        <w:t xml:space="preserve"> l</w:t>
      </w:r>
      <w:r w:rsidR="007820D0">
        <w:rPr>
          <w:rFonts w:asciiTheme="minorHAnsi" w:hAnsiTheme="minorHAnsi"/>
        </w:rPr>
        <w:t>a empresa fruto</w:t>
      </w:r>
      <w:r w:rsidRPr="00233E05">
        <w:rPr>
          <w:rFonts w:asciiTheme="minorHAnsi" w:hAnsiTheme="minorHAnsi"/>
        </w:rPr>
        <w:t xml:space="preserve"> de la experiencia de trabajar para reforzar la integración y continuidad en el tiempo</w:t>
      </w:r>
      <w:r w:rsidR="00396C30">
        <w:rPr>
          <w:rFonts w:asciiTheme="minorHAnsi" w:hAnsiTheme="minorHAnsi"/>
        </w:rPr>
        <w:t>.</w:t>
      </w:r>
      <w:r w:rsidR="006E60B5">
        <w:rPr>
          <w:rFonts w:asciiTheme="minorHAnsi" w:hAnsiTheme="minorHAnsi"/>
        </w:rPr>
        <w:t xml:space="preserve"> Al mismo tiempo, se lanzó la 10º edición de Expoagro a </w:t>
      </w:r>
      <w:r w:rsidR="0059202B" w:rsidRPr="006E60B5">
        <w:rPr>
          <w:rFonts w:asciiTheme="minorHAnsi" w:hAnsiTheme="minorHAnsi"/>
        </w:rPr>
        <w:t>realizarse del 8 al 11 de Marzo de 2016</w:t>
      </w:r>
      <w:r w:rsidR="006E60B5">
        <w:rPr>
          <w:rFonts w:asciiTheme="minorHAnsi" w:hAnsiTheme="minorHAnsi"/>
        </w:rPr>
        <w:t xml:space="preserve"> en el Km. 214 de  </w:t>
      </w:r>
      <w:r w:rsidR="00F2378A" w:rsidRPr="006E60B5">
        <w:rPr>
          <w:rFonts w:asciiTheme="minorHAnsi" w:hAnsiTheme="minorHAnsi"/>
        </w:rPr>
        <w:t>la autopista Buenos Aires – Rosario, corredor productivo Ramallo – San Nicolás, Provincia de Buenos Aires.</w:t>
      </w:r>
      <w:del w:id="0" w:author="ewilliams" w:date="2015-09-30T17:15:00Z">
        <w:r w:rsidR="008E1D75" w:rsidRPr="006E60B5" w:rsidDel="0059202B">
          <w:rPr>
            <w:rFonts w:asciiTheme="minorHAnsi" w:hAnsiTheme="minorHAnsi"/>
          </w:rPr>
          <w:delText xml:space="preserve"> </w:delText>
        </w:r>
      </w:del>
    </w:p>
    <w:p w:rsidR="00425B89" w:rsidRDefault="00425B89" w:rsidP="00425B89">
      <w:pPr>
        <w:pStyle w:val="Sinespaciado"/>
        <w:jc w:val="both"/>
      </w:pPr>
    </w:p>
    <w:p w:rsidR="000A7C6B" w:rsidRPr="00F62DFE" w:rsidRDefault="000A7C6B" w:rsidP="000A7C6B">
      <w:pPr>
        <w:pStyle w:val="Sinespaciado"/>
        <w:jc w:val="both"/>
        <w:rPr>
          <w:i/>
        </w:rPr>
      </w:pPr>
      <w:r>
        <w:rPr>
          <w:rFonts w:asciiTheme="minorHAnsi" w:hAnsiTheme="minorHAnsi" w:cs="Calibri"/>
          <w:shd w:val="clear" w:color="auto" w:fill="FFFFFF"/>
        </w:rPr>
        <w:t>Al encuentro, que comenzó a las 8.30hs. con un desayuno y continuó luego en el auditorio de</w:t>
      </w:r>
      <w:r w:rsidR="00396C30">
        <w:rPr>
          <w:rFonts w:asciiTheme="minorHAnsi" w:hAnsiTheme="minorHAnsi" w:cs="Calibri"/>
          <w:shd w:val="clear" w:color="auto" w:fill="FFFFFF"/>
        </w:rPr>
        <w:t>l</w:t>
      </w:r>
      <w:r>
        <w:rPr>
          <w:rFonts w:asciiTheme="minorHAnsi" w:hAnsiTheme="minorHAnsi" w:cs="Calibri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="Calibri"/>
          <w:shd w:val="clear" w:color="auto" w:fill="FFFFFF"/>
        </w:rPr>
        <w:t>Malba</w:t>
      </w:r>
      <w:proofErr w:type="spellEnd"/>
      <w:r>
        <w:rPr>
          <w:rFonts w:asciiTheme="minorHAnsi" w:hAnsiTheme="minorHAnsi" w:cs="Calibri"/>
          <w:shd w:val="clear" w:color="auto" w:fill="FFFFFF"/>
        </w:rPr>
        <w:t xml:space="preserve">, asistieron periodistas especializados, </w:t>
      </w:r>
      <w:r w:rsidR="00396C30">
        <w:rPr>
          <w:rFonts w:asciiTheme="minorHAnsi" w:hAnsiTheme="minorHAnsi" w:cs="Calibri"/>
          <w:shd w:val="clear" w:color="auto" w:fill="FFFFFF"/>
        </w:rPr>
        <w:t xml:space="preserve">universidades, entidades agropecuarias, </w:t>
      </w:r>
      <w:r>
        <w:rPr>
          <w:rFonts w:asciiTheme="minorHAnsi" w:hAnsiTheme="minorHAnsi" w:cs="Calibri"/>
          <w:shd w:val="clear" w:color="auto" w:fill="FFFFFF"/>
        </w:rPr>
        <w:t xml:space="preserve">directivos de empresas </w:t>
      </w:r>
      <w:r w:rsidR="00396C30">
        <w:rPr>
          <w:rFonts w:asciiTheme="minorHAnsi" w:hAnsiTheme="minorHAnsi" w:cs="Calibri"/>
          <w:shd w:val="clear" w:color="auto" w:fill="FFFFFF"/>
        </w:rPr>
        <w:t xml:space="preserve">de maquinaria agrícola y semilleros, contratistas </w:t>
      </w:r>
      <w:r>
        <w:rPr>
          <w:rFonts w:asciiTheme="minorHAnsi" w:hAnsiTheme="minorHAnsi" w:cs="Calibri"/>
          <w:shd w:val="clear" w:color="auto" w:fill="FFFFFF"/>
        </w:rPr>
        <w:t xml:space="preserve">y autoridades de </w:t>
      </w:r>
      <w:proofErr w:type="spellStart"/>
      <w:r>
        <w:rPr>
          <w:rFonts w:asciiTheme="minorHAnsi" w:hAnsiTheme="minorHAnsi" w:cs="Calibri"/>
          <w:shd w:val="clear" w:color="auto" w:fill="FFFFFF"/>
        </w:rPr>
        <w:t>Exponenciar</w:t>
      </w:r>
      <w:proofErr w:type="spellEnd"/>
      <w:r>
        <w:rPr>
          <w:rFonts w:asciiTheme="minorHAnsi" w:hAnsiTheme="minorHAnsi" w:cs="Calibri"/>
          <w:shd w:val="clear" w:color="auto" w:fill="FFFFFF"/>
        </w:rPr>
        <w:t xml:space="preserve">. El responsable de abrir el diálogo y anunciar </w:t>
      </w:r>
      <w:r w:rsidR="00CE4015">
        <w:rPr>
          <w:rFonts w:asciiTheme="minorHAnsi" w:hAnsiTheme="minorHAnsi" w:cs="Calibri"/>
          <w:shd w:val="clear" w:color="auto" w:fill="FFFFFF"/>
        </w:rPr>
        <w:t xml:space="preserve">la consolidación de la nueva empresa fue el Ing. </w:t>
      </w:r>
      <w:r w:rsidR="00CE4015">
        <w:t xml:space="preserve">Eugenio </w:t>
      </w:r>
      <w:proofErr w:type="spellStart"/>
      <w:r w:rsidR="00CE4015">
        <w:t>S</w:t>
      </w:r>
      <w:r w:rsidR="006E60B5">
        <w:t>c</w:t>
      </w:r>
      <w:r w:rsidR="00CE4015">
        <w:t>hlossberg</w:t>
      </w:r>
      <w:proofErr w:type="spellEnd"/>
      <w:r w:rsidR="00CE4015">
        <w:t xml:space="preserve">, </w:t>
      </w:r>
      <w:r w:rsidR="006E60B5">
        <w:t>p</w:t>
      </w:r>
      <w:r w:rsidR="00CE4015">
        <w:t xml:space="preserve">residente del </w:t>
      </w:r>
      <w:r w:rsidR="006E60B5">
        <w:t>d</w:t>
      </w:r>
      <w:r w:rsidR="00CE4015">
        <w:t xml:space="preserve">irectorio de </w:t>
      </w:r>
      <w:proofErr w:type="spellStart"/>
      <w:r w:rsidR="00CE4015">
        <w:t>Exponenciar</w:t>
      </w:r>
      <w:proofErr w:type="spellEnd"/>
      <w:r w:rsidR="00CE4015">
        <w:t xml:space="preserve">: </w:t>
      </w:r>
      <w:r w:rsidR="00CE4015" w:rsidRPr="00F62DFE">
        <w:rPr>
          <w:i/>
        </w:rPr>
        <w:t>“</w:t>
      </w:r>
      <w:r w:rsidRPr="00F62DFE">
        <w:rPr>
          <w:i/>
        </w:rPr>
        <w:t xml:space="preserve">Fue necesario </w:t>
      </w:r>
      <w:r w:rsidR="006E60B5" w:rsidRPr="00F62DFE">
        <w:rPr>
          <w:i/>
        </w:rPr>
        <w:t>pon</w:t>
      </w:r>
      <w:r w:rsidR="006E60B5">
        <w:rPr>
          <w:i/>
        </w:rPr>
        <w:t>er</w:t>
      </w:r>
      <w:r w:rsidR="006E60B5" w:rsidRPr="00F62DFE">
        <w:rPr>
          <w:i/>
        </w:rPr>
        <w:t>nos</w:t>
      </w:r>
      <w:r w:rsidRPr="00F62DFE">
        <w:rPr>
          <w:i/>
        </w:rPr>
        <w:t xml:space="preserve"> de acuerdo y unir esfuerzos para que naciera Expoagro. No fue fácil ni sencillo el inicio de esta relación que comenzó como </w:t>
      </w:r>
      <w:r w:rsidR="008224A8">
        <w:rPr>
          <w:i/>
        </w:rPr>
        <w:t>una Unión</w:t>
      </w:r>
      <w:r w:rsidRPr="00F62DFE">
        <w:rPr>
          <w:i/>
        </w:rPr>
        <w:t xml:space="preserve"> T</w:t>
      </w:r>
      <w:r w:rsidR="008224A8">
        <w:rPr>
          <w:i/>
        </w:rPr>
        <w:t xml:space="preserve">ransitoria de </w:t>
      </w:r>
      <w:r w:rsidRPr="00F62DFE">
        <w:rPr>
          <w:i/>
        </w:rPr>
        <w:t>E</w:t>
      </w:r>
      <w:r w:rsidR="008224A8">
        <w:rPr>
          <w:i/>
        </w:rPr>
        <w:t>mpresas</w:t>
      </w:r>
      <w:r w:rsidRPr="00F62DFE">
        <w:rPr>
          <w:i/>
        </w:rPr>
        <w:t>. Cada socio tenía una identidad p</w:t>
      </w:r>
      <w:r w:rsidR="008224A8">
        <w:rPr>
          <w:i/>
        </w:rPr>
        <w:t>ropia y una impronta que</w:t>
      </w:r>
      <w:r w:rsidRPr="00F62DFE">
        <w:rPr>
          <w:i/>
        </w:rPr>
        <w:t xml:space="preserve"> hubo que moldear para que este equipo alcanzara el éxito a través de la integración”,</w:t>
      </w:r>
      <w:r>
        <w:t xml:space="preserve"> declaró </w:t>
      </w:r>
      <w:proofErr w:type="spellStart"/>
      <w:r w:rsidR="00CE4015">
        <w:t>S</w:t>
      </w:r>
      <w:r w:rsidR="006E60B5">
        <w:t>c</w:t>
      </w:r>
      <w:r w:rsidR="00CE4015">
        <w:t>hlossberg</w:t>
      </w:r>
      <w:proofErr w:type="spellEnd"/>
      <w:r w:rsidR="00CE4015">
        <w:t xml:space="preserve"> ante el auditorio </w:t>
      </w:r>
      <w:r>
        <w:t xml:space="preserve">y agregó: </w:t>
      </w:r>
      <w:r w:rsidRPr="00F62DFE">
        <w:rPr>
          <w:i/>
        </w:rPr>
        <w:t xml:space="preserve">“Los logros alcanzados en estos 10 años de trabajo conjunto hicieron que nuestras ferias sean reconocidas en el medio local y figuren en los calendarios de las </w:t>
      </w:r>
      <w:r w:rsidR="008224A8">
        <w:rPr>
          <w:i/>
        </w:rPr>
        <w:t>exposiciones</w:t>
      </w:r>
      <w:r w:rsidRPr="00F62DFE">
        <w:rPr>
          <w:i/>
        </w:rPr>
        <w:t xml:space="preserve"> a nivel mundial. Estamos convencidos que este esfuerzo debe continuar y seguir desarrollando Expoagro, Caminos y Sabores y</w:t>
      </w:r>
      <w:r w:rsidR="008224A8">
        <w:rPr>
          <w:i/>
        </w:rPr>
        <w:t xml:space="preserve"> Campo Creciente</w:t>
      </w:r>
      <w:r w:rsidRPr="00F62DFE">
        <w:rPr>
          <w:i/>
        </w:rPr>
        <w:t>, así como otras manifestaciones que nos permitirán expandir el negocio aprovechando el enorme potencial que tenemos”.</w:t>
      </w:r>
    </w:p>
    <w:p w:rsidR="000A7C6B" w:rsidRDefault="000A7C6B" w:rsidP="00425B89">
      <w:pPr>
        <w:pStyle w:val="Sinespaciado"/>
        <w:jc w:val="both"/>
        <w:rPr>
          <w:rFonts w:asciiTheme="minorHAnsi" w:hAnsiTheme="minorHAnsi" w:cs="Calibri"/>
          <w:shd w:val="clear" w:color="auto" w:fill="FFFFFF"/>
        </w:rPr>
      </w:pPr>
    </w:p>
    <w:p w:rsidR="00425B89" w:rsidRDefault="00425B89" w:rsidP="00425B89">
      <w:pPr>
        <w:pStyle w:val="Sinespaciado"/>
        <w:jc w:val="both"/>
        <w:rPr>
          <w:rFonts w:asciiTheme="minorHAnsi" w:hAnsiTheme="minorHAnsi"/>
        </w:rPr>
      </w:pPr>
      <w:r w:rsidRPr="00233E05">
        <w:rPr>
          <w:rFonts w:asciiTheme="minorHAnsi" w:hAnsiTheme="minorHAnsi" w:cs="Calibri"/>
          <w:shd w:val="clear" w:color="auto" w:fill="FFFFFF"/>
        </w:rPr>
        <w:t xml:space="preserve">Cuando en el año 2007, Clarín y La Nación decidieron unificar </w:t>
      </w:r>
      <w:proofErr w:type="spellStart"/>
      <w:r w:rsidRPr="00233E05">
        <w:rPr>
          <w:rFonts w:asciiTheme="minorHAnsi" w:hAnsiTheme="minorHAnsi" w:cs="Calibri"/>
          <w:shd w:val="clear" w:color="auto" w:fill="FFFFFF"/>
        </w:rPr>
        <w:t>ExpoChacra</w:t>
      </w:r>
      <w:proofErr w:type="spellEnd"/>
      <w:r w:rsidRPr="00233E05">
        <w:rPr>
          <w:rFonts w:asciiTheme="minorHAnsi" w:hAnsiTheme="minorHAnsi" w:cs="Calibri"/>
          <w:shd w:val="clear" w:color="auto" w:fill="FFFFFF"/>
        </w:rPr>
        <w:t xml:space="preserve"> y </w:t>
      </w:r>
      <w:proofErr w:type="spellStart"/>
      <w:r w:rsidRPr="00233E05">
        <w:rPr>
          <w:rFonts w:asciiTheme="minorHAnsi" w:hAnsiTheme="minorHAnsi" w:cs="Calibri"/>
          <w:shd w:val="clear" w:color="auto" w:fill="FFFFFF"/>
        </w:rPr>
        <w:t>Feriagro</w:t>
      </w:r>
      <w:proofErr w:type="spellEnd"/>
      <w:r w:rsidRPr="00233E05">
        <w:rPr>
          <w:rFonts w:asciiTheme="minorHAnsi" w:hAnsiTheme="minorHAnsi" w:cs="Calibri"/>
          <w:shd w:val="clear" w:color="auto" w:fill="FFFFFF"/>
        </w:rPr>
        <w:t xml:space="preserve"> para crear </w:t>
      </w:r>
      <w:r w:rsidRPr="00233E05">
        <w:rPr>
          <w:rFonts w:asciiTheme="minorHAnsi" w:hAnsiTheme="minorHAnsi" w:cs="Calibri"/>
          <w:b/>
          <w:shd w:val="clear" w:color="auto" w:fill="FFFFFF"/>
        </w:rPr>
        <w:t>Expoagro</w:t>
      </w:r>
      <w:r w:rsidRPr="00233E05">
        <w:rPr>
          <w:rFonts w:asciiTheme="minorHAnsi" w:hAnsiTheme="minorHAnsi" w:cs="Calibri"/>
          <w:shd w:val="clear" w:color="auto" w:fill="FFFFFF"/>
        </w:rPr>
        <w:t xml:space="preserve">, tuvieron la visión de generar una </w:t>
      </w:r>
      <w:r w:rsidRPr="00233E05">
        <w:rPr>
          <w:rFonts w:asciiTheme="minorHAnsi" w:hAnsiTheme="minorHAnsi"/>
        </w:rPr>
        <w:t>feria única a campo abierto</w:t>
      </w:r>
      <w:r w:rsidR="00901A4E">
        <w:rPr>
          <w:rFonts w:asciiTheme="minorHAnsi" w:hAnsiTheme="minorHAnsi"/>
        </w:rPr>
        <w:t xml:space="preserve">, escuchando a sus protagonistas y brindándoles hoy el potencial </w:t>
      </w:r>
      <w:r w:rsidR="00607C73">
        <w:rPr>
          <w:rFonts w:asciiTheme="minorHAnsi" w:hAnsiTheme="minorHAnsi"/>
        </w:rPr>
        <w:t xml:space="preserve">de </w:t>
      </w:r>
      <w:r w:rsidRPr="00233E05">
        <w:rPr>
          <w:rFonts w:asciiTheme="minorHAnsi" w:hAnsiTheme="minorHAnsi"/>
        </w:rPr>
        <w:t>presencia de marca, relevancia, calidad y contactos, además de constituir una plataforma para  presentarse al mundo</w:t>
      </w:r>
      <w:r w:rsidR="00901A4E">
        <w:rPr>
          <w:rFonts w:asciiTheme="minorHAnsi" w:hAnsiTheme="minorHAnsi"/>
        </w:rPr>
        <w:t xml:space="preserve"> y vincularse con clientes estratégicos</w:t>
      </w:r>
      <w:r w:rsidRPr="00233E05">
        <w:rPr>
          <w:rFonts w:asciiTheme="minorHAnsi" w:hAnsiTheme="minorHAnsi"/>
        </w:rPr>
        <w:t>.</w:t>
      </w:r>
    </w:p>
    <w:p w:rsidR="00632FA6" w:rsidRPr="00233E05" w:rsidRDefault="00632FA6" w:rsidP="00233E05">
      <w:pPr>
        <w:pStyle w:val="Sinespaciado"/>
        <w:jc w:val="both"/>
        <w:rPr>
          <w:rFonts w:asciiTheme="minorHAnsi" w:hAnsiTheme="minorHAnsi"/>
        </w:rPr>
      </w:pPr>
    </w:p>
    <w:p w:rsidR="001D364F" w:rsidRDefault="00632FA6" w:rsidP="0009220D">
      <w:pPr>
        <w:pStyle w:val="Sinespaciado"/>
      </w:pPr>
      <w:r w:rsidRPr="00233E05">
        <w:t xml:space="preserve">Al mismo tiempo </w:t>
      </w:r>
      <w:r w:rsidR="00AF0637">
        <w:t>nació</w:t>
      </w:r>
      <w:r w:rsidRPr="00233E05">
        <w:t xml:space="preserve"> </w:t>
      </w:r>
      <w:r w:rsidR="00AF0637">
        <w:t xml:space="preserve">en el 2005 </w:t>
      </w:r>
      <w:r w:rsidRPr="00233E05">
        <w:rPr>
          <w:b/>
        </w:rPr>
        <w:t>Caminos y Sabores</w:t>
      </w:r>
      <w:r w:rsidRPr="00233E05">
        <w:t xml:space="preserve">, la feria de alimentos </w:t>
      </w:r>
      <w:r w:rsidR="00CF6A33">
        <w:t>regionale</w:t>
      </w:r>
      <w:r w:rsidR="001D364F" w:rsidRPr="00233E05">
        <w:t>s</w:t>
      </w:r>
      <w:r w:rsidR="00372DDB">
        <w:t xml:space="preserve">, </w:t>
      </w:r>
      <w:r w:rsidRPr="00233E05">
        <w:t>propuestas turísticas</w:t>
      </w:r>
      <w:r w:rsidR="006E60B5">
        <w:t xml:space="preserve"> y artesanías</w:t>
      </w:r>
      <w:r w:rsidRPr="00233E05">
        <w:t xml:space="preserve"> </w:t>
      </w:r>
      <w:r w:rsidR="00BF61EC">
        <w:t>con fuerte iden</w:t>
      </w:r>
      <w:r w:rsidR="00CF6A33">
        <w:t xml:space="preserve">tidad regional y valor agregado </w:t>
      </w:r>
      <w:r w:rsidR="001D364F" w:rsidRPr="00233E05">
        <w:t>que constituyó una</w:t>
      </w:r>
      <w:r w:rsidRPr="00233E05">
        <w:t xml:space="preserve"> gran novedad </w:t>
      </w:r>
      <w:r w:rsidR="007820D0">
        <w:t>porque</w:t>
      </w:r>
      <w:r w:rsidRPr="00233E05">
        <w:t xml:space="preserve"> no existía </w:t>
      </w:r>
      <w:r w:rsidR="00DE0957">
        <w:t>un</w:t>
      </w:r>
      <w:r w:rsidRPr="00233E05">
        <w:t xml:space="preserve"> evento </w:t>
      </w:r>
      <w:r w:rsidR="00BF61EC">
        <w:t xml:space="preserve">con tal representatividad, dimensión ni llegada </w:t>
      </w:r>
      <w:r w:rsidR="00DE0957">
        <w:t>en</w:t>
      </w:r>
      <w:r w:rsidR="00BF61EC">
        <w:t xml:space="preserve"> </w:t>
      </w:r>
      <w:r w:rsidRPr="00233E05">
        <w:t>la Ciudad de Buenos Aires</w:t>
      </w:r>
      <w:r w:rsidR="001D364F" w:rsidRPr="00233E05">
        <w:t>.</w:t>
      </w:r>
    </w:p>
    <w:p w:rsidR="0009220D" w:rsidRPr="00233E05" w:rsidRDefault="0009220D" w:rsidP="0009220D">
      <w:pPr>
        <w:pStyle w:val="Sinespaciado"/>
      </w:pPr>
    </w:p>
    <w:p w:rsidR="00E26EA0" w:rsidDel="0059202B" w:rsidRDefault="009263DE" w:rsidP="0009220D">
      <w:pPr>
        <w:pStyle w:val="Sinespaciado"/>
        <w:rPr>
          <w:del w:id="1" w:author="ewilliams" w:date="2015-09-30T17:18:00Z"/>
          <w:b/>
        </w:rPr>
      </w:pPr>
      <w:r w:rsidRPr="00233E05">
        <w:t xml:space="preserve">Las Jornadas de </w:t>
      </w:r>
      <w:r w:rsidR="00607C73">
        <w:t>A</w:t>
      </w:r>
      <w:r w:rsidRPr="00233E05">
        <w:t xml:space="preserve">ctualización </w:t>
      </w:r>
      <w:r w:rsidR="00607C73">
        <w:t>T</w:t>
      </w:r>
      <w:r w:rsidR="00B527A4">
        <w:t xml:space="preserve">écnica </w:t>
      </w:r>
      <w:r w:rsidRPr="00233E05">
        <w:rPr>
          <w:b/>
        </w:rPr>
        <w:t>Campo Creciente</w:t>
      </w:r>
      <w:r w:rsidRPr="00233E05">
        <w:t xml:space="preserve"> </w:t>
      </w:r>
      <w:r w:rsidR="00F96105">
        <w:t>para los cultivos de soja y maíz en zona núcleo</w:t>
      </w:r>
      <w:r w:rsidR="00B527A4" w:rsidRPr="00B527A4">
        <w:rPr>
          <w:b/>
        </w:rPr>
        <w:t xml:space="preserve"> </w:t>
      </w:r>
      <w:r w:rsidRPr="00233E05">
        <w:t>destinadas a contratistas</w:t>
      </w:r>
      <w:r w:rsidR="00F96105">
        <w:t xml:space="preserve"> y</w:t>
      </w:r>
      <w:r w:rsidRPr="00233E05">
        <w:t xml:space="preserve"> técnicos</w:t>
      </w:r>
      <w:r w:rsidR="00F96105">
        <w:t>,</w:t>
      </w:r>
      <w:r w:rsidRPr="00233E05">
        <w:t xml:space="preserve"> </w:t>
      </w:r>
      <w:r w:rsidR="00DD3B44">
        <w:t xml:space="preserve">fueron otra iniciativa de lo que hoy es </w:t>
      </w:r>
      <w:proofErr w:type="spellStart"/>
      <w:r w:rsidR="00DD3B44">
        <w:t>Exponenciar</w:t>
      </w:r>
      <w:proofErr w:type="spellEnd"/>
      <w:r w:rsidRPr="00233E05">
        <w:t xml:space="preserve">.  Con eje en planteos de alta producción y tecnologías de procesos </w:t>
      </w:r>
      <w:r w:rsidR="00DD3B44">
        <w:t>productivos</w:t>
      </w:r>
      <w:r w:rsidRPr="00233E05">
        <w:t xml:space="preserve">, las capacitaciones </w:t>
      </w:r>
      <w:r w:rsidR="00F55D4A" w:rsidRPr="00233E05">
        <w:t xml:space="preserve">que incluyen charlas y prácticas a campo, </w:t>
      </w:r>
      <w:r w:rsidRPr="00233E05">
        <w:t>se realizan en conjunto con la Cooperativa Agrícola de Ramallo, el INTA</w:t>
      </w:r>
      <w:r w:rsidR="00DD3B44">
        <w:t xml:space="preserve"> y asesores privados</w:t>
      </w:r>
      <w:r w:rsidRPr="00233E05">
        <w:t>.</w:t>
      </w:r>
      <w:r w:rsidR="00F55D4A" w:rsidRPr="00233E05">
        <w:t xml:space="preserve"> </w:t>
      </w:r>
      <w:r w:rsidR="00F96105">
        <w:t>El esquema de productos se completa con</w:t>
      </w:r>
      <w:r w:rsidR="00F96105" w:rsidRPr="00F96105">
        <w:rPr>
          <w:b/>
        </w:rPr>
        <w:t xml:space="preserve"> </w:t>
      </w:r>
    </w:p>
    <w:p w:rsidR="00E26EA0" w:rsidDel="0059202B" w:rsidRDefault="00E26EA0" w:rsidP="0009220D">
      <w:pPr>
        <w:pStyle w:val="Sinespaciado"/>
        <w:rPr>
          <w:del w:id="2" w:author="ewilliams" w:date="2015-09-30T17:18:00Z"/>
          <w:b/>
        </w:rPr>
      </w:pPr>
    </w:p>
    <w:p w:rsidR="00372DDB" w:rsidRDefault="00F96105" w:rsidP="0009220D">
      <w:pPr>
        <w:pStyle w:val="Sinespaciado"/>
      </w:pPr>
      <w:r w:rsidRPr="00F96105">
        <w:rPr>
          <w:b/>
        </w:rPr>
        <w:t>Admite</w:t>
      </w:r>
      <w:r>
        <w:rPr>
          <w:b/>
        </w:rPr>
        <w:t xml:space="preserve">, </w:t>
      </w:r>
      <w:r>
        <w:t xml:space="preserve">la plataforma dinámica de entrenamiento a campo para usuarios y propietarios de maquinaria agrícola de alta tecnología. El prestigio del equipo docente compuesto por técnicos del INTA, profesionales de las empresas participantes y asesores privados, la convierten en una propuesta </w:t>
      </w:r>
      <w:r w:rsidR="00B527A4">
        <w:t>innovadora y requerida</w:t>
      </w:r>
      <w:r>
        <w:t xml:space="preserve"> en el ambiente agroindustrial. </w:t>
      </w:r>
    </w:p>
    <w:p w:rsidR="00F62DFE" w:rsidRDefault="00F62DFE" w:rsidP="0009220D">
      <w:pPr>
        <w:pStyle w:val="Sinespaciado"/>
      </w:pPr>
    </w:p>
    <w:p w:rsidR="008224A8" w:rsidRDefault="008224A8" w:rsidP="0009220D">
      <w:pPr>
        <w:pStyle w:val="Sinespaciado"/>
      </w:pPr>
    </w:p>
    <w:p w:rsidR="008224A8" w:rsidRDefault="008224A8" w:rsidP="0009220D">
      <w:pPr>
        <w:pStyle w:val="Sinespaciado"/>
      </w:pPr>
    </w:p>
    <w:p w:rsidR="008224A8" w:rsidRDefault="008224A8" w:rsidP="0009220D">
      <w:pPr>
        <w:pStyle w:val="Sinespaciado"/>
      </w:pPr>
    </w:p>
    <w:p w:rsidR="008224A8" w:rsidRDefault="008224A8" w:rsidP="0009220D">
      <w:pPr>
        <w:pStyle w:val="Sinespaciado"/>
      </w:pPr>
    </w:p>
    <w:p w:rsidR="008224A8" w:rsidRDefault="008224A8" w:rsidP="0009220D">
      <w:pPr>
        <w:pStyle w:val="Sinespaciado"/>
      </w:pPr>
    </w:p>
    <w:p w:rsidR="00BF61EC" w:rsidRPr="00233E05" w:rsidRDefault="00BF61EC" w:rsidP="0009220D">
      <w:pPr>
        <w:pStyle w:val="Sinespaciado"/>
      </w:pPr>
      <w:r>
        <w:t>La innovación es un eje que debe estar presente en cada feria, respetando el objetivo de quienes la visitan buscando las últimas tendencias. Es por ello que nació en 2008</w:t>
      </w:r>
      <w:r w:rsidR="0022074D">
        <w:t xml:space="preserve"> </w:t>
      </w:r>
      <w:r>
        <w:t xml:space="preserve">el </w:t>
      </w:r>
      <w:r w:rsidR="00672642" w:rsidRPr="00672642">
        <w:rPr>
          <w:b/>
        </w:rPr>
        <w:t xml:space="preserve">Premio </w:t>
      </w:r>
      <w:proofErr w:type="spellStart"/>
      <w:r w:rsidR="00672642" w:rsidRPr="00672642">
        <w:rPr>
          <w:b/>
        </w:rPr>
        <w:t>Ternium</w:t>
      </w:r>
      <w:proofErr w:type="spellEnd"/>
      <w:r w:rsidR="00672642" w:rsidRPr="00672642">
        <w:rPr>
          <w:b/>
        </w:rPr>
        <w:t xml:space="preserve"> Expoagro a la Innovación en Maquinaria Agrícola</w:t>
      </w:r>
      <w:r>
        <w:t xml:space="preserve">, para reconocer y estimular a la agroindustria de origen nacional. El certamen ya cuenta con 4 exitosas ediciones, un </w:t>
      </w:r>
      <w:r w:rsidR="0059202B">
        <w:t xml:space="preserve">amplio </w:t>
      </w:r>
      <w:r>
        <w:t>jurado de prestigio y el apoyo y supervisión de la Sociedad de Agricultura de Alemania</w:t>
      </w:r>
      <w:r w:rsidR="0022074D">
        <w:t xml:space="preserve"> (DLG, por sus siglas en alemán)</w:t>
      </w:r>
      <w:r>
        <w:t xml:space="preserve">, organizadores de </w:t>
      </w:r>
      <w:proofErr w:type="spellStart"/>
      <w:r>
        <w:t>Agritechnica</w:t>
      </w:r>
      <w:proofErr w:type="spellEnd"/>
      <w:r>
        <w:t>, la feria Nº</w:t>
      </w:r>
      <w:r w:rsidR="005C726D">
        <w:t xml:space="preserve"> </w:t>
      </w:r>
      <w:r>
        <w:t xml:space="preserve">1 del mundo bajo techo, especializada en maquinaria agrícola. </w:t>
      </w:r>
    </w:p>
    <w:p w:rsidR="0009220D" w:rsidRDefault="0009220D" w:rsidP="0009220D">
      <w:pPr>
        <w:pStyle w:val="Sinespaciado"/>
      </w:pPr>
    </w:p>
    <w:p w:rsidR="00021AD6" w:rsidRPr="00233E05" w:rsidRDefault="00F62DFE" w:rsidP="0009220D">
      <w:pPr>
        <w:pStyle w:val="Sinespaciado"/>
        <w:rPr>
          <w:shd w:val="clear" w:color="auto" w:fill="FFFFFF"/>
        </w:rPr>
      </w:pPr>
      <w:r>
        <w:t>C</w:t>
      </w:r>
      <w:r w:rsidR="00FB2EDD">
        <w:t>ontar con el apoyo de</w:t>
      </w:r>
      <w:r w:rsidR="00233E05" w:rsidRPr="00233E05">
        <w:t xml:space="preserve"> Clarín y La Nación </w:t>
      </w:r>
      <w:r w:rsidR="00372DDB">
        <w:t>requirió de un esfuerzo conjunto</w:t>
      </w:r>
      <w:r w:rsidR="00D56509">
        <w:t xml:space="preserve"> </w:t>
      </w:r>
      <w:r w:rsidR="0011509F">
        <w:t>para</w:t>
      </w:r>
      <w:r w:rsidR="00021AD6" w:rsidRPr="00233E05">
        <w:t xml:space="preserve"> crear una empresa con identidad propia que hoy</w:t>
      </w:r>
      <w:r w:rsidR="007E2C10" w:rsidRPr="00233E05">
        <w:t xml:space="preserve">, bajo el nombre de </w:t>
      </w:r>
      <w:proofErr w:type="spellStart"/>
      <w:r w:rsidR="007E2C10" w:rsidRPr="00233E05">
        <w:t>Exponenciar</w:t>
      </w:r>
      <w:proofErr w:type="spellEnd"/>
      <w:r w:rsidR="007E2C10" w:rsidRPr="00233E05">
        <w:t>,</w:t>
      </w:r>
      <w:r w:rsidR="00021AD6" w:rsidRPr="00233E05">
        <w:t xml:space="preserve"> es el </w:t>
      </w:r>
      <w:r w:rsidR="00021AD6" w:rsidRPr="00233E05">
        <w:rPr>
          <w:shd w:val="clear" w:color="auto" w:fill="FFFFFF"/>
        </w:rPr>
        <w:t xml:space="preserve">vehículo por excelencia para el relacionamiento entre todos los actores de la  </w:t>
      </w:r>
      <w:r w:rsidR="00BF61EC">
        <w:rPr>
          <w:shd w:val="clear" w:color="auto" w:fill="FFFFFF"/>
        </w:rPr>
        <w:t>comunidad agroalimentaria</w:t>
      </w:r>
      <w:r w:rsidR="00021AD6" w:rsidRPr="00233E05">
        <w:rPr>
          <w:shd w:val="clear" w:color="auto" w:fill="FFFFFF"/>
        </w:rPr>
        <w:t xml:space="preserve"> argentina.</w:t>
      </w:r>
      <w:r w:rsidR="00034B75">
        <w:rPr>
          <w:shd w:val="clear" w:color="auto" w:fill="FFFFFF"/>
        </w:rPr>
        <w:t xml:space="preserve"> </w:t>
      </w:r>
      <w:r w:rsidR="00034B75" w:rsidRPr="00F62DFE">
        <w:rPr>
          <w:i/>
          <w:shd w:val="clear" w:color="auto" w:fill="FFFFFF"/>
        </w:rPr>
        <w:t xml:space="preserve">“El compromiso principal de </w:t>
      </w:r>
      <w:proofErr w:type="spellStart"/>
      <w:r w:rsidR="00034B75" w:rsidRPr="00F62DFE">
        <w:rPr>
          <w:i/>
          <w:shd w:val="clear" w:color="auto" w:fill="FFFFFF"/>
        </w:rPr>
        <w:t>Exponenciar</w:t>
      </w:r>
      <w:proofErr w:type="spellEnd"/>
      <w:r w:rsidR="00034B75" w:rsidRPr="00F62DFE">
        <w:rPr>
          <w:i/>
          <w:shd w:val="clear" w:color="auto" w:fill="FFFFFF"/>
        </w:rPr>
        <w:t xml:space="preserve"> es darle continuidad a todo el trabajo realizado y encarar el futuro acompañando el d</w:t>
      </w:r>
      <w:r w:rsidR="0011509F">
        <w:rPr>
          <w:i/>
          <w:shd w:val="clear" w:color="auto" w:fill="FFFFFF"/>
        </w:rPr>
        <w:t xml:space="preserve">esarrollo de la agroindustria </w:t>
      </w:r>
      <w:r w:rsidR="00034B75" w:rsidRPr="00F62DFE">
        <w:rPr>
          <w:i/>
          <w:shd w:val="clear" w:color="auto" w:fill="FFFFFF"/>
        </w:rPr>
        <w:t>argentina en nuestro país y en todo el mundo”,</w:t>
      </w:r>
      <w:r w:rsidR="00034B75">
        <w:rPr>
          <w:shd w:val="clear" w:color="auto" w:fill="FFFFFF"/>
        </w:rPr>
        <w:t xml:space="preserve"> resaltó el </w:t>
      </w:r>
      <w:r w:rsidR="00034B75">
        <w:t xml:space="preserve">Presidente de </w:t>
      </w:r>
      <w:proofErr w:type="spellStart"/>
      <w:r w:rsidR="00034B75">
        <w:t>Exponenciar</w:t>
      </w:r>
      <w:proofErr w:type="spellEnd"/>
      <w:r w:rsidR="008B5776">
        <w:t xml:space="preserve"> </w:t>
      </w:r>
      <w:r>
        <w:t>al finalizar su discurso</w:t>
      </w:r>
      <w:r w:rsidR="00034B75">
        <w:t xml:space="preserve">. </w:t>
      </w:r>
    </w:p>
    <w:p w:rsidR="0009220D" w:rsidRDefault="0009220D" w:rsidP="0009220D">
      <w:pPr>
        <w:pStyle w:val="Sinespaciado"/>
        <w:rPr>
          <w:b/>
        </w:rPr>
      </w:pPr>
    </w:p>
    <w:p w:rsidR="001B3C8A" w:rsidRPr="0088206B" w:rsidRDefault="001B3C8A" w:rsidP="0009220D">
      <w:pPr>
        <w:pStyle w:val="Sinespaciado"/>
      </w:pPr>
      <w:r w:rsidRPr="0088206B">
        <w:t>El encuentro</w:t>
      </w:r>
      <w:r w:rsidR="0088206B">
        <w:t xml:space="preserve"> además,</w:t>
      </w:r>
      <w:r w:rsidRPr="0088206B">
        <w:t xml:space="preserve"> contó </w:t>
      </w:r>
      <w:r w:rsidR="0088206B">
        <w:t>c</w:t>
      </w:r>
      <w:r w:rsidRPr="0088206B">
        <w:t>on la participación</w:t>
      </w:r>
      <w:r w:rsidR="00E26EA0">
        <w:t xml:space="preserve"> del periodista y analista político del diario La Nación,</w:t>
      </w:r>
      <w:r w:rsidRPr="0088206B">
        <w:t xml:space="preserve"> Carlos </w:t>
      </w:r>
      <w:proofErr w:type="spellStart"/>
      <w:r w:rsidRPr="0088206B">
        <w:t>Pagni</w:t>
      </w:r>
      <w:proofErr w:type="spellEnd"/>
      <w:r w:rsidRPr="0088206B">
        <w:t xml:space="preserve"> y </w:t>
      </w:r>
      <w:r w:rsidR="00E26EA0">
        <w:t xml:space="preserve">del Lic. </w:t>
      </w:r>
      <w:proofErr w:type="gramStart"/>
      <w:r w:rsidR="00C047D3">
        <w:t>e</w:t>
      </w:r>
      <w:r w:rsidR="00E26EA0">
        <w:t>n</w:t>
      </w:r>
      <w:proofErr w:type="gramEnd"/>
      <w:r w:rsidR="00E26EA0">
        <w:t xml:space="preserve"> Economía y editor del diario Clarín, </w:t>
      </w:r>
      <w:r w:rsidRPr="0088206B">
        <w:t xml:space="preserve">Daniel Fernández </w:t>
      </w:r>
      <w:proofErr w:type="spellStart"/>
      <w:r w:rsidRPr="0088206B">
        <w:t>Canedo</w:t>
      </w:r>
      <w:proofErr w:type="spellEnd"/>
      <w:r w:rsidRPr="0088206B">
        <w:t xml:space="preserve"> quienes moderados por Daniel </w:t>
      </w:r>
      <w:proofErr w:type="spellStart"/>
      <w:r w:rsidRPr="0088206B">
        <w:t>Dess</w:t>
      </w:r>
      <w:r w:rsidR="0088206B" w:rsidRPr="0088206B">
        <w:t>ein</w:t>
      </w:r>
      <w:proofErr w:type="spellEnd"/>
      <w:r w:rsidR="00E26EA0">
        <w:t xml:space="preserve"> –abogado y director del diario La Gaceta de Tucumán-</w:t>
      </w:r>
      <w:r w:rsidR="0088206B" w:rsidRPr="0088206B">
        <w:t>, dialogaron sobre</w:t>
      </w:r>
      <w:r w:rsidR="0088206B">
        <w:t xml:space="preserve"> las </w:t>
      </w:r>
      <w:r w:rsidR="0088206B" w:rsidRPr="00803E11">
        <w:rPr>
          <w:i/>
        </w:rPr>
        <w:t>Perspectivas para Argentina 2016</w:t>
      </w:r>
      <w:r w:rsidR="0088206B" w:rsidRPr="0088206B">
        <w:t>.</w:t>
      </w:r>
      <w:r w:rsidR="00C047D3">
        <w:t xml:space="preserve"> El escenario</w:t>
      </w:r>
      <w:r w:rsidR="00ED11C0">
        <w:t xml:space="preserve"> </w:t>
      </w:r>
      <w:r w:rsidR="0011509F">
        <w:t>político</w:t>
      </w:r>
      <w:r w:rsidR="00C047D3">
        <w:t xml:space="preserve"> de cara a las elecciones preside</w:t>
      </w:r>
      <w:r w:rsidR="00ED11C0">
        <w:t>nciales de octubre,</w:t>
      </w:r>
      <w:r w:rsidR="00C047D3">
        <w:t xml:space="preserve"> el análisis económico en torno a las políticas macro</w:t>
      </w:r>
      <w:r w:rsidR="00ED11C0">
        <w:t xml:space="preserve"> y el rol del ámbito agroindustrial y agroalimentario, fueron los ejes del dialogo entre los disertantes invitados. </w:t>
      </w:r>
      <w:r w:rsidR="00C047D3">
        <w:t xml:space="preserve">  </w:t>
      </w:r>
    </w:p>
    <w:p w:rsidR="0088206B" w:rsidRDefault="0088206B" w:rsidP="0009220D">
      <w:pPr>
        <w:pStyle w:val="Sinespaciado"/>
      </w:pPr>
    </w:p>
    <w:p w:rsidR="00646404" w:rsidRPr="008224A8" w:rsidRDefault="00646404" w:rsidP="0009220D">
      <w:pPr>
        <w:pStyle w:val="Sinespaciado"/>
        <w:rPr>
          <w:b/>
          <w:i/>
        </w:rPr>
      </w:pPr>
      <w:r w:rsidRPr="008224A8">
        <w:rPr>
          <w:b/>
          <w:i/>
        </w:rPr>
        <w:t xml:space="preserve">Productos de </w:t>
      </w:r>
      <w:proofErr w:type="spellStart"/>
      <w:r w:rsidRPr="008224A8">
        <w:rPr>
          <w:b/>
          <w:i/>
        </w:rPr>
        <w:t>Exponenciar</w:t>
      </w:r>
      <w:proofErr w:type="spellEnd"/>
    </w:p>
    <w:p w:rsidR="00646404" w:rsidRPr="008224A8" w:rsidRDefault="00646404" w:rsidP="00646404">
      <w:pPr>
        <w:pStyle w:val="Sinespaciado"/>
        <w:rPr>
          <w:b/>
        </w:rPr>
      </w:pPr>
      <w:r w:rsidRPr="008224A8">
        <w:rPr>
          <w:b/>
        </w:rPr>
        <w:t>Toda la Argentina en una feria</w:t>
      </w:r>
    </w:p>
    <w:p w:rsidR="00646404" w:rsidRPr="008224A8" w:rsidRDefault="00646404" w:rsidP="00646404">
      <w:pPr>
        <w:pStyle w:val="Sinespaciado"/>
        <w:rPr>
          <w:rFonts w:asciiTheme="minorHAnsi" w:eastAsiaTheme="minorEastAsia" w:hAnsiTheme="minorHAnsi" w:cstheme="minorBidi"/>
        </w:rPr>
      </w:pPr>
      <w:r w:rsidRPr="008224A8">
        <w:rPr>
          <w:rFonts w:asciiTheme="minorHAnsi" w:hAnsiTheme="minorHAnsi"/>
        </w:rPr>
        <w:t>Desde su primera edición en octubre del 2005 en la Universidad Católica Argentina (UCA) en Puerto Madero, hasta la  11° edición desarrollada entre el 9 y el</w:t>
      </w:r>
      <w:ins w:id="3" w:author="ewilliams" w:date="2015-09-30T17:20:00Z">
        <w:r w:rsidR="0059202B">
          <w:rPr>
            <w:rFonts w:asciiTheme="minorHAnsi" w:hAnsiTheme="minorHAnsi"/>
          </w:rPr>
          <w:t xml:space="preserve"> </w:t>
        </w:r>
      </w:ins>
      <w:r w:rsidRPr="008224A8">
        <w:rPr>
          <w:rFonts w:asciiTheme="minorHAnsi" w:hAnsiTheme="minorHAnsi"/>
        </w:rPr>
        <w:t xml:space="preserve"> 12 de julio de este año, en La Rural, Ciudad Autónoma de Buenos Aires, </w:t>
      </w:r>
      <w:r w:rsidRPr="0011509F">
        <w:rPr>
          <w:rFonts w:asciiTheme="minorHAnsi" w:hAnsiTheme="minorHAnsi"/>
          <w:b/>
        </w:rPr>
        <w:t>Caminos y Sabores</w:t>
      </w:r>
      <w:r w:rsidRPr="008224A8">
        <w:rPr>
          <w:rFonts w:asciiTheme="minorHAnsi" w:hAnsiTheme="minorHAnsi"/>
        </w:rPr>
        <w:t xml:space="preserve"> dio muestras de crecimiento con las demostraciones de cocina llevadas a cabo por distintos chefs especializados en alimentos regionales de las distintas zonas del país y de América Latina, y con el Concurso “Experiencias del Sabor”. </w:t>
      </w:r>
    </w:p>
    <w:p w:rsidR="00646404" w:rsidRPr="008224A8" w:rsidRDefault="00646404" w:rsidP="00646404">
      <w:pPr>
        <w:pStyle w:val="Sinespaciado"/>
        <w:rPr>
          <w:rFonts w:asciiTheme="minorHAnsi" w:eastAsiaTheme="minorEastAsia" w:hAnsiTheme="minorHAnsi" w:cstheme="minorBidi"/>
        </w:rPr>
      </w:pPr>
    </w:p>
    <w:p w:rsidR="00646404" w:rsidRPr="008224A8" w:rsidRDefault="00646404" w:rsidP="00646404">
      <w:pPr>
        <w:pStyle w:val="Sinespaciado"/>
      </w:pPr>
      <w:r w:rsidRPr="008224A8">
        <w:t>Aquella idea innovadora se completó con la presentación de la feria a través de un recorrido comprendido por nueve caminos temáticos: Quesos, Carnes, Tradición, Turismo, Aceite y Especias, Bebidas, Yerba Mate y Té, Frutos de la Tierra y Dulces. Los más de 400 expositores que participan a lo largo de cada edición refuerzan la masividad alcanzada por esta muestra que alberga a través de los productores, instituciones, organismos no gubernamentales y organismos del Estado a las 23 provincias que componen la Argentina.</w:t>
      </w:r>
    </w:p>
    <w:p w:rsidR="00646404" w:rsidRPr="008224A8" w:rsidRDefault="00646404" w:rsidP="00646404">
      <w:pPr>
        <w:pStyle w:val="Sinespaciado"/>
        <w:rPr>
          <w:b/>
        </w:rPr>
      </w:pPr>
    </w:p>
    <w:p w:rsidR="00646404" w:rsidRPr="008224A8" w:rsidRDefault="00646404" w:rsidP="00646404">
      <w:pPr>
        <w:pStyle w:val="Sinespaciado"/>
        <w:rPr>
          <w:b/>
        </w:rPr>
      </w:pPr>
      <w:r w:rsidRPr="008224A8">
        <w:rPr>
          <w:b/>
        </w:rPr>
        <w:t>Diez años marcando tendencia en exposiciones a campo abierto</w:t>
      </w:r>
    </w:p>
    <w:p w:rsidR="00646404" w:rsidRPr="008224A8" w:rsidRDefault="00646404" w:rsidP="00646404">
      <w:pPr>
        <w:pStyle w:val="Sinespaciado"/>
      </w:pPr>
      <w:r w:rsidRPr="008224A8">
        <w:t xml:space="preserve">En este marco de crecimiento y fortalecimiento, del 8 al 11 de marzo de 2016 </w:t>
      </w:r>
      <w:r w:rsidRPr="0011509F">
        <w:rPr>
          <w:b/>
        </w:rPr>
        <w:t>Expoagro</w:t>
      </w:r>
      <w:r w:rsidRPr="008224A8">
        <w:t xml:space="preserve"> realizará su décima edición, en el establecimiento El Umbral, Km. 214 de la autopista Buenos Aires - Rosario. Una vez al año y durante cuatro días, se edifica una ciudad en el medio de la llanura pampeana para que cientos de empresas desplieguen su potencial en los 200.000m</w:t>
      </w:r>
      <w:r w:rsidRPr="008224A8">
        <w:rPr>
          <w:vertAlign w:val="superscript"/>
        </w:rPr>
        <w:t>2</w:t>
      </w:r>
      <w:r w:rsidRPr="008224A8">
        <w:t xml:space="preserve"> del predio. Allí arriban miles de visitantes para experimentar la última tecnología y tomar contacto con las empresas nacionales y la más completa demostración de maquinaria agrícola de gran porte a cielo abierto, donde los contratistas, productores y usuarios en general,  pueden ver trabajando las máquinas que van a comprar.</w:t>
      </w:r>
    </w:p>
    <w:p w:rsidR="00646404" w:rsidRPr="008224A8" w:rsidRDefault="00646404" w:rsidP="00646404">
      <w:pPr>
        <w:pStyle w:val="Sinespaciado"/>
        <w:jc w:val="both"/>
        <w:rPr>
          <w:rFonts w:asciiTheme="minorHAnsi" w:hAnsiTheme="minorHAnsi"/>
        </w:rPr>
      </w:pPr>
    </w:p>
    <w:p w:rsidR="00646404" w:rsidRPr="008224A8" w:rsidRDefault="00646404" w:rsidP="00646404">
      <w:pPr>
        <w:pStyle w:val="Sinespaciado"/>
        <w:jc w:val="both"/>
        <w:rPr>
          <w:rFonts w:asciiTheme="minorHAnsi" w:hAnsiTheme="minorHAnsi"/>
        </w:rPr>
      </w:pPr>
      <w:r w:rsidRPr="008224A8">
        <w:rPr>
          <w:rFonts w:asciiTheme="minorHAnsi" w:hAnsiTheme="minorHAnsi"/>
        </w:rPr>
        <w:t xml:space="preserve">El servicio internacional que ofrece </w:t>
      </w:r>
      <w:r w:rsidRPr="008224A8">
        <w:rPr>
          <w:rFonts w:asciiTheme="minorHAnsi" w:hAnsiTheme="minorHAnsi"/>
          <w:b/>
        </w:rPr>
        <w:t>Expoagro</w:t>
      </w:r>
      <w:r w:rsidRPr="008224A8">
        <w:rPr>
          <w:rFonts w:asciiTheme="minorHAnsi" w:hAnsiTheme="minorHAnsi"/>
        </w:rPr>
        <w:t xml:space="preserve"> permite a las empresas argentinas estar presentes en las ferias más importantes del mundo, promocionar la exportación y ayudar a abrir mercados, comprender tendencias y compartir experiencias respecto a los distintos sistemas productivos.  Actualmente Expoagro mantiene 11 acuerdos estratégicos con las ferias más importantes del mundo como </w:t>
      </w:r>
      <w:proofErr w:type="spellStart"/>
      <w:r w:rsidRPr="008224A8">
        <w:rPr>
          <w:rFonts w:asciiTheme="minorHAnsi" w:hAnsiTheme="minorHAnsi"/>
        </w:rPr>
        <w:t>Agritechnica</w:t>
      </w:r>
      <w:proofErr w:type="spellEnd"/>
      <w:r w:rsidRPr="008224A8">
        <w:rPr>
          <w:rFonts w:asciiTheme="minorHAnsi" w:hAnsiTheme="minorHAnsi"/>
        </w:rPr>
        <w:t xml:space="preserve"> en Alemania, </w:t>
      </w:r>
      <w:proofErr w:type="spellStart"/>
      <w:r w:rsidRPr="008224A8">
        <w:rPr>
          <w:rFonts w:asciiTheme="minorHAnsi" w:hAnsiTheme="minorHAnsi"/>
        </w:rPr>
        <w:t>Farm</w:t>
      </w:r>
      <w:proofErr w:type="spellEnd"/>
      <w:r w:rsidRPr="008224A8">
        <w:rPr>
          <w:rFonts w:asciiTheme="minorHAnsi" w:hAnsiTheme="minorHAnsi"/>
        </w:rPr>
        <w:t xml:space="preserve"> </w:t>
      </w:r>
      <w:proofErr w:type="spellStart"/>
      <w:r w:rsidRPr="008224A8">
        <w:rPr>
          <w:rFonts w:asciiTheme="minorHAnsi" w:hAnsiTheme="minorHAnsi"/>
        </w:rPr>
        <w:t>Progress</w:t>
      </w:r>
      <w:proofErr w:type="spellEnd"/>
      <w:r w:rsidRPr="008224A8">
        <w:rPr>
          <w:rFonts w:asciiTheme="minorHAnsi" w:hAnsiTheme="minorHAnsi"/>
        </w:rPr>
        <w:t xml:space="preserve"> Show en Estados Unidos, NAMPO en Sudáfrica o la EIMA de Italia. .</w:t>
      </w:r>
    </w:p>
    <w:p w:rsidR="00646404" w:rsidRDefault="00646404" w:rsidP="00646404">
      <w:pPr>
        <w:pStyle w:val="Sinespaciado"/>
        <w:jc w:val="both"/>
        <w:rPr>
          <w:rFonts w:asciiTheme="minorHAnsi" w:hAnsiTheme="minorHAnsi"/>
        </w:rPr>
      </w:pPr>
    </w:p>
    <w:p w:rsidR="008224A8" w:rsidRDefault="008224A8" w:rsidP="00646404">
      <w:pPr>
        <w:pStyle w:val="Sinespaciado"/>
        <w:jc w:val="both"/>
        <w:rPr>
          <w:rFonts w:asciiTheme="minorHAnsi" w:hAnsiTheme="minorHAnsi"/>
        </w:rPr>
      </w:pPr>
    </w:p>
    <w:p w:rsidR="0011509F" w:rsidRDefault="0011509F" w:rsidP="00646404">
      <w:pPr>
        <w:pStyle w:val="Sinespaciado"/>
        <w:jc w:val="both"/>
        <w:rPr>
          <w:rFonts w:asciiTheme="minorHAnsi" w:hAnsiTheme="minorHAnsi"/>
        </w:rPr>
      </w:pPr>
    </w:p>
    <w:p w:rsidR="008224A8" w:rsidRDefault="008224A8" w:rsidP="00646404">
      <w:pPr>
        <w:pStyle w:val="Sinespaciado"/>
        <w:jc w:val="both"/>
        <w:rPr>
          <w:rFonts w:asciiTheme="minorHAnsi" w:hAnsiTheme="minorHAnsi"/>
        </w:rPr>
      </w:pPr>
    </w:p>
    <w:p w:rsidR="008224A8" w:rsidRDefault="008224A8" w:rsidP="00646404">
      <w:pPr>
        <w:pStyle w:val="Sinespaciado"/>
        <w:jc w:val="both"/>
        <w:rPr>
          <w:rFonts w:asciiTheme="minorHAnsi" w:hAnsiTheme="minorHAnsi"/>
        </w:rPr>
      </w:pPr>
    </w:p>
    <w:p w:rsidR="008224A8" w:rsidRDefault="008224A8" w:rsidP="00646404">
      <w:pPr>
        <w:pStyle w:val="Sinespaciado"/>
        <w:jc w:val="both"/>
        <w:rPr>
          <w:rFonts w:asciiTheme="minorHAnsi" w:hAnsiTheme="minorHAnsi"/>
        </w:rPr>
      </w:pPr>
    </w:p>
    <w:p w:rsidR="008224A8" w:rsidRPr="008224A8" w:rsidRDefault="008224A8" w:rsidP="00646404">
      <w:pPr>
        <w:pStyle w:val="Sinespaciado"/>
        <w:jc w:val="both"/>
        <w:rPr>
          <w:rFonts w:asciiTheme="minorHAnsi" w:hAnsiTheme="minorHAnsi"/>
        </w:rPr>
      </w:pPr>
    </w:p>
    <w:p w:rsidR="008224A8" w:rsidRDefault="008224A8" w:rsidP="00646404">
      <w:pPr>
        <w:pStyle w:val="Sinespaciado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val="es-ES" w:eastAsia="es-E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-304800</wp:posOffset>
            </wp:positionV>
            <wp:extent cx="2867025" cy="476250"/>
            <wp:effectExtent l="19050" t="0" r="9525" b="0"/>
            <wp:wrapTight wrapText="bothSides">
              <wp:wrapPolygon edited="0">
                <wp:start x="-144" y="0"/>
                <wp:lineTo x="-144" y="20736"/>
                <wp:lineTo x="21672" y="20736"/>
                <wp:lineTo x="21672" y="0"/>
                <wp:lineTo x="-144" y="0"/>
              </wp:wrapPolygon>
            </wp:wrapTight>
            <wp:docPr id="7" name="Imagen 1" descr="I:\Marketing\Exponenciar\EXponenciAR_Logo_160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Marketing\Exponenciar\EXponenciAR_Logo_1609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24A8" w:rsidRDefault="008224A8" w:rsidP="00646404">
      <w:pPr>
        <w:pStyle w:val="Sinespaciado"/>
        <w:jc w:val="both"/>
        <w:rPr>
          <w:rFonts w:asciiTheme="minorHAnsi" w:hAnsiTheme="minorHAnsi"/>
        </w:rPr>
      </w:pPr>
    </w:p>
    <w:p w:rsidR="008224A8" w:rsidRDefault="008224A8" w:rsidP="00646404">
      <w:pPr>
        <w:pStyle w:val="Sinespaciado"/>
        <w:jc w:val="both"/>
        <w:rPr>
          <w:rFonts w:asciiTheme="minorHAnsi" w:hAnsiTheme="minorHAnsi"/>
        </w:rPr>
      </w:pPr>
    </w:p>
    <w:p w:rsidR="00646404" w:rsidRPr="008224A8" w:rsidRDefault="008224A8" w:rsidP="00646404">
      <w:pPr>
        <w:pStyle w:val="Sinespaciad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646404" w:rsidRPr="008224A8">
        <w:rPr>
          <w:rFonts w:asciiTheme="minorHAnsi" w:hAnsiTheme="minorHAnsi"/>
        </w:rPr>
        <w:t>demás, en Expoagro confluye la mayor presencia de periodistas que alguna vez una exposición agropecuaria pudo haber imaginado, lo que genera un</w:t>
      </w:r>
      <w:r w:rsidR="006E60B5">
        <w:rPr>
          <w:rFonts w:asciiTheme="minorHAnsi" w:hAnsiTheme="minorHAnsi"/>
        </w:rPr>
        <w:t xml:space="preserve"> gran diferencial</w:t>
      </w:r>
      <w:r w:rsidR="00646404" w:rsidRPr="008224A8">
        <w:rPr>
          <w:rFonts w:asciiTheme="minorHAnsi" w:hAnsiTheme="minorHAnsi"/>
        </w:rPr>
        <w:t>, por las repercusiones y las relaciones que se generan en esta exposición y que se replica todo el año.</w:t>
      </w:r>
    </w:p>
    <w:p w:rsidR="00646404" w:rsidRPr="008224A8" w:rsidRDefault="00646404" w:rsidP="00646404">
      <w:pPr>
        <w:pStyle w:val="Sinespaciado"/>
        <w:jc w:val="both"/>
        <w:rPr>
          <w:rFonts w:asciiTheme="minorHAnsi" w:hAnsiTheme="minorHAnsi"/>
        </w:rPr>
      </w:pPr>
    </w:p>
    <w:p w:rsidR="00646404" w:rsidRPr="008224A8" w:rsidRDefault="00646404" w:rsidP="00646404">
      <w:pPr>
        <w:pStyle w:val="Sinespaciado"/>
        <w:jc w:val="both"/>
        <w:rPr>
          <w:rFonts w:asciiTheme="minorHAnsi" w:hAnsiTheme="minorHAnsi"/>
        </w:rPr>
      </w:pPr>
      <w:r w:rsidRPr="008224A8">
        <w:rPr>
          <w:rFonts w:asciiTheme="minorHAnsi" w:hAnsiTheme="minorHAnsi"/>
        </w:rPr>
        <w:t xml:space="preserve">Hoy, Expoagro celebra el orgullo de haberse conformado de la interacción de los dos medios de comunicación más importantes del país, de ser una feria completa, profesional y de negocios, transformando una Unión Transitoria de Empresas en una sociedad fuerte que sigue trabajando en forma integrada, reconociendo en el otro su propio espacio, y trabajando para mejorar cada edición sin desmerecer su raíz de origen. </w:t>
      </w:r>
    </w:p>
    <w:p w:rsidR="00646404" w:rsidRPr="008224A8" w:rsidRDefault="00646404" w:rsidP="00646404"/>
    <w:p w:rsidR="00646404" w:rsidRPr="008224A8" w:rsidRDefault="00646404" w:rsidP="0009220D">
      <w:pPr>
        <w:pStyle w:val="Sinespaciado"/>
        <w:rPr>
          <w:b/>
        </w:rPr>
      </w:pPr>
    </w:p>
    <w:p w:rsidR="004A7B16" w:rsidRPr="008224A8" w:rsidRDefault="004A7B16" w:rsidP="0009220D">
      <w:pPr>
        <w:pStyle w:val="Sinespaciado"/>
        <w:rPr>
          <w:b/>
        </w:rPr>
      </w:pPr>
    </w:p>
    <w:p w:rsidR="004A7B16" w:rsidRPr="008224A8" w:rsidRDefault="004A7B16" w:rsidP="0009220D">
      <w:pPr>
        <w:pStyle w:val="Sinespaciado"/>
        <w:rPr>
          <w:b/>
        </w:rPr>
      </w:pPr>
    </w:p>
    <w:p w:rsidR="004A7B16" w:rsidRPr="008224A8" w:rsidRDefault="004A7B16" w:rsidP="0009220D">
      <w:pPr>
        <w:pStyle w:val="Sinespaciado"/>
        <w:rPr>
          <w:b/>
        </w:rPr>
      </w:pPr>
    </w:p>
    <w:p w:rsidR="004A7B16" w:rsidRPr="008224A8" w:rsidRDefault="004A7B16" w:rsidP="0009220D">
      <w:pPr>
        <w:pStyle w:val="Sinespaciado"/>
        <w:rPr>
          <w:b/>
        </w:rPr>
      </w:pPr>
    </w:p>
    <w:p w:rsidR="004A7B16" w:rsidRPr="008224A8" w:rsidRDefault="004A7B16" w:rsidP="0009220D">
      <w:pPr>
        <w:pStyle w:val="Sinespaciado"/>
        <w:rPr>
          <w:b/>
        </w:rPr>
      </w:pPr>
    </w:p>
    <w:sectPr w:rsidR="004A7B16" w:rsidRPr="008224A8" w:rsidSect="00233E0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503" w:rsidRDefault="00051503" w:rsidP="00DA1E59">
      <w:pPr>
        <w:spacing w:after="0" w:line="240" w:lineRule="auto"/>
      </w:pPr>
      <w:r>
        <w:separator/>
      </w:r>
    </w:p>
  </w:endnote>
  <w:endnote w:type="continuationSeparator" w:id="0">
    <w:p w:rsidR="00051503" w:rsidRDefault="00051503" w:rsidP="00DA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503" w:rsidRDefault="00051503" w:rsidP="00DA1E59">
      <w:pPr>
        <w:spacing w:after="0" w:line="240" w:lineRule="auto"/>
      </w:pPr>
      <w:r>
        <w:separator/>
      </w:r>
    </w:p>
  </w:footnote>
  <w:footnote w:type="continuationSeparator" w:id="0">
    <w:p w:rsidR="00051503" w:rsidRDefault="00051503" w:rsidP="00DA1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NotTrackMoves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5726"/>
    <w:rsid w:val="00021AD6"/>
    <w:rsid w:val="00034B75"/>
    <w:rsid w:val="00045B61"/>
    <w:rsid w:val="00051503"/>
    <w:rsid w:val="0009220D"/>
    <w:rsid w:val="000A7C6B"/>
    <w:rsid w:val="000C6F8A"/>
    <w:rsid w:val="0011509F"/>
    <w:rsid w:val="0014311F"/>
    <w:rsid w:val="00153C6C"/>
    <w:rsid w:val="001B3C8A"/>
    <w:rsid w:val="001D364F"/>
    <w:rsid w:val="002114FF"/>
    <w:rsid w:val="0022074D"/>
    <w:rsid w:val="00233E05"/>
    <w:rsid w:val="00293B56"/>
    <w:rsid w:val="002B4860"/>
    <w:rsid w:val="002B5726"/>
    <w:rsid w:val="00372DDB"/>
    <w:rsid w:val="00386B4C"/>
    <w:rsid w:val="003870BA"/>
    <w:rsid w:val="00396C30"/>
    <w:rsid w:val="004016D5"/>
    <w:rsid w:val="0041661C"/>
    <w:rsid w:val="00416EE7"/>
    <w:rsid w:val="00423A1F"/>
    <w:rsid w:val="00425B89"/>
    <w:rsid w:val="004271A9"/>
    <w:rsid w:val="00492D03"/>
    <w:rsid w:val="004941C1"/>
    <w:rsid w:val="004A7B16"/>
    <w:rsid w:val="004C00E4"/>
    <w:rsid w:val="004E201F"/>
    <w:rsid w:val="004F2546"/>
    <w:rsid w:val="005669C7"/>
    <w:rsid w:val="0059202B"/>
    <w:rsid w:val="005C726D"/>
    <w:rsid w:val="005C74A1"/>
    <w:rsid w:val="00607C73"/>
    <w:rsid w:val="00620B18"/>
    <w:rsid w:val="00632FA6"/>
    <w:rsid w:val="00646404"/>
    <w:rsid w:val="00664E56"/>
    <w:rsid w:val="00672642"/>
    <w:rsid w:val="006B1753"/>
    <w:rsid w:val="006C4E37"/>
    <w:rsid w:val="006E60B5"/>
    <w:rsid w:val="006F5F09"/>
    <w:rsid w:val="00734CE7"/>
    <w:rsid w:val="007529F9"/>
    <w:rsid w:val="00777964"/>
    <w:rsid w:val="00780AC1"/>
    <w:rsid w:val="007820D0"/>
    <w:rsid w:val="007E2C10"/>
    <w:rsid w:val="00803E11"/>
    <w:rsid w:val="008061A0"/>
    <w:rsid w:val="00817328"/>
    <w:rsid w:val="008224A8"/>
    <w:rsid w:val="0088206B"/>
    <w:rsid w:val="008B5776"/>
    <w:rsid w:val="008D57A4"/>
    <w:rsid w:val="008E1D75"/>
    <w:rsid w:val="00901A4E"/>
    <w:rsid w:val="009263DE"/>
    <w:rsid w:val="009A2365"/>
    <w:rsid w:val="009C1B75"/>
    <w:rsid w:val="00A20527"/>
    <w:rsid w:val="00A27FEC"/>
    <w:rsid w:val="00A83625"/>
    <w:rsid w:val="00AF0637"/>
    <w:rsid w:val="00B14A8D"/>
    <w:rsid w:val="00B3733A"/>
    <w:rsid w:val="00B40CC0"/>
    <w:rsid w:val="00B527A4"/>
    <w:rsid w:val="00BA1C18"/>
    <w:rsid w:val="00BD4EC4"/>
    <w:rsid w:val="00BF61EC"/>
    <w:rsid w:val="00C047D3"/>
    <w:rsid w:val="00C26DF7"/>
    <w:rsid w:val="00C619DA"/>
    <w:rsid w:val="00C6733B"/>
    <w:rsid w:val="00C8688A"/>
    <w:rsid w:val="00C9187B"/>
    <w:rsid w:val="00CB1322"/>
    <w:rsid w:val="00CB3149"/>
    <w:rsid w:val="00CC09E2"/>
    <w:rsid w:val="00CE4015"/>
    <w:rsid w:val="00CE6D78"/>
    <w:rsid w:val="00CF5E5A"/>
    <w:rsid w:val="00CF6A33"/>
    <w:rsid w:val="00D56509"/>
    <w:rsid w:val="00D73092"/>
    <w:rsid w:val="00D90E3D"/>
    <w:rsid w:val="00DA1E59"/>
    <w:rsid w:val="00DD3B44"/>
    <w:rsid w:val="00DE0957"/>
    <w:rsid w:val="00E173B6"/>
    <w:rsid w:val="00E17654"/>
    <w:rsid w:val="00E26EA0"/>
    <w:rsid w:val="00ED11C0"/>
    <w:rsid w:val="00F2378A"/>
    <w:rsid w:val="00F55D4A"/>
    <w:rsid w:val="00F62DFE"/>
    <w:rsid w:val="00F727BC"/>
    <w:rsid w:val="00F96105"/>
    <w:rsid w:val="00FA32E7"/>
    <w:rsid w:val="00FB2EDD"/>
    <w:rsid w:val="00FE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4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5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72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A1E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1E59"/>
  </w:style>
  <w:style w:type="paragraph" w:styleId="Piedepgina">
    <w:name w:val="footer"/>
    <w:basedOn w:val="Normal"/>
    <w:link w:val="PiedepginaCar"/>
    <w:uiPriority w:val="99"/>
    <w:semiHidden/>
    <w:unhideWhenUsed/>
    <w:rsid w:val="00DA1E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A1E59"/>
  </w:style>
  <w:style w:type="paragraph" w:styleId="Sinespaciado">
    <w:name w:val="No Spacing"/>
    <w:uiPriority w:val="1"/>
    <w:qFormat/>
    <w:rsid w:val="002B486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04284-6839-41B3-9479-7325D58CB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1389</Words>
  <Characters>7642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APANDO</dc:creator>
  <cp:lastModifiedBy>Julia A. Luzuriaga</cp:lastModifiedBy>
  <cp:revision>2</cp:revision>
  <cp:lastPrinted>2015-09-30T19:51:00Z</cp:lastPrinted>
  <dcterms:created xsi:type="dcterms:W3CDTF">2015-09-30T21:00:00Z</dcterms:created>
  <dcterms:modified xsi:type="dcterms:W3CDTF">2015-09-30T21:00:00Z</dcterms:modified>
</cp:coreProperties>
</file>